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1" w:rsidRDefault="007609DE">
      <w:pPr>
        <w:rPr>
          <w:b/>
          <w:sz w:val="24"/>
        </w:rPr>
      </w:pPr>
      <w:r w:rsidRPr="007609DE">
        <w:rPr>
          <w:b/>
          <w:sz w:val="24"/>
        </w:rPr>
        <w:t xml:space="preserve">Podmínky pro přihlášku do </w:t>
      </w:r>
      <w:r w:rsidR="005409B3">
        <w:rPr>
          <w:b/>
          <w:sz w:val="24"/>
        </w:rPr>
        <w:t xml:space="preserve">2. </w:t>
      </w:r>
      <w:ins w:id="0" w:author="Stela Neufusová" w:date="2021-06-07T09:16:00Z">
        <w:r w:rsidR="009E18A4">
          <w:rPr>
            <w:b/>
            <w:sz w:val="24"/>
          </w:rPr>
          <w:t xml:space="preserve">kola </w:t>
        </w:r>
        <w:proofErr w:type="spellStart"/>
        <w:r w:rsidR="009E18A4">
          <w:rPr>
            <w:b/>
            <w:sz w:val="24"/>
          </w:rPr>
          <w:t>soutěžě</w:t>
        </w:r>
      </w:ins>
      <w:proofErr w:type="spellEnd"/>
      <w:del w:id="1" w:author="Stela Neufusová" w:date="2021-06-07T09:16:00Z">
        <w:r w:rsidR="005409B3" w:rsidDel="009E18A4">
          <w:rPr>
            <w:b/>
            <w:sz w:val="24"/>
          </w:rPr>
          <w:delText>výzvy</w:delText>
        </w:r>
      </w:del>
      <w:r w:rsidR="005409B3">
        <w:rPr>
          <w:b/>
          <w:sz w:val="24"/>
        </w:rPr>
        <w:t xml:space="preserve"> </w:t>
      </w:r>
      <w:r w:rsidRPr="007609DE">
        <w:rPr>
          <w:b/>
          <w:sz w:val="24"/>
        </w:rPr>
        <w:t>o mimořádné účelové stipendium pro „Nadané studenty“</w:t>
      </w:r>
    </w:p>
    <w:p w:rsidR="00517072" w:rsidRDefault="00517072">
      <w:pPr>
        <w:rPr>
          <w:b/>
          <w:sz w:val="24"/>
        </w:rPr>
      </w:pPr>
      <w:r>
        <w:rPr>
          <w:b/>
          <w:sz w:val="24"/>
        </w:rPr>
        <w:t>Termín vyhlášení soutěže</w:t>
      </w:r>
    </w:p>
    <w:p w:rsidR="00517072" w:rsidRPr="00591CC9" w:rsidRDefault="00517072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>Přijímání přihlášek do soutěže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Pr="00591CC9">
        <w:rPr>
          <w:rFonts w:asciiTheme="minorHAnsi" w:hAnsiTheme="minorHAnsi" w:cstheme="minorHAnsi"/>
          <w:sz w:val="22"/>
          <w:szCs w:val="22"/>
        </w:rPr>
        <w:t xml:space="preserve"> bude</w:t>
      </w:r>
      <w:r>
        <w:rPr>
          <w:rFonts w:asciiTheme="minorHAnsi" w:hAnsiTheme="minorHAnsi" w:cstheme="minorHAnsi"/>
          <w:sz w:val="22"/>
          <w:szCs w:val="22"/>
        </w:rPr>
        <w:t xml:space="preserve"> konat ve dnech</w:t>
      </w:r>
      <w:r w:rsidRPr="00591CC9">
        <w:rPr>
          <w:rFonts w:asciiTheme="minorHAnsi" w:hAnsiTheme="minorHAnsi" w:cstheme="minorHAnsi"/>
          <w:sz w:val="22"/>
          <w:szCs w:val="22"/>
        </w:rPr>
        <w:t xml:space="preserve"> </w:t>
      </w:r>
      <w:r w:rsidRPr="00517072">
        <w:rPr>
          <w:rFonts w:asciiTheme="minorHAnsi" w:hAnsiTheme="minorHAnsi" w:cstheme="minorHAnsi"/>
          <w:b/>
          <w:sz w:val="22"/>
          <w:szCs w:val="22"/>
        </w:rPr>
        <w:t>od 1. do 15. října 2021</w:t>
      </w:r>
      <w:r w:rsidRPr="00591CC9">
        <w:rPr>
          <w:rFonts w:asciiTheme="minorHAnsi" w:hAnsiTheme="minorHAnsi" w:cstheme="minorHAnsi"/>
          <w:sz w:val="22"/>
          <w:szCs w:val="22"/>
        </w:rPr>
        <w:t>.</w:t>
      </w:r>
    </w:p>
    <w:p w:rsidR="00517072" w:rsidRPr="00591CC9" w:rsidRDefault="00517072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 xml:space="preserve">Podmínky i formuláře pro podání přihlášky budou připraveny na: </w:t>
      </w:r>
      <w:hyperlink r:id="rId5" w:history="1">
        <w:r w:rsidRPr="00591CC9">
          <w:rPr>
            <w:rStyle w:val="Hypertextovodkaz"/>
            <w:rFonts w:asciiTheme="minorHAnsi" w:hAnsiTheme="minorHAnsi" w:cstheme="minorHAnsi"/>
            <w:sz w:val="22"/>
            <w:szCs w:val="22"/>
          </w:rPr>
          <w:t>https://portal.cvut.cz/informace-pro-studenty/stipendia-nadace-granty/</w:t>
        </w:r>
      </w:hyperlink>
      <w:r w:rsidRPr="00591CC9">
        <w:rPr>
          <w:rFonts w:asciiTheme="minorHAnsi" w:hAnsiTheme="minorHAnsi" w:cstheme="minorHAnsi"/>
          <w:sz w:val="22"/>
          <w:szCs w:val="22"/>
        </w:rPr>
        <w:t>.</w:t>
      </w:r>
    </w:p>
    <w:p w:rsidR="00517072" w:rsidRPr="00035930" w:rsidRDefault="00035930">
      <w:r>
        <w:t xml:space="preserve">Podepsanou a vyplněnou přihlášku je třeba zaslat do 15. 10. 2021 </w:t>
      </w:r>
      <w:proofErr w:type="gramStart"/>
      <w:r>
        <w:t xml:space="preserve">na </w:t>
      </w:r>
      <w:r w:rsidRPr="00035930">
        <w:rPr>
          <w:highlight w:val="yellow"/>
        </w:rPr>
        <w:t>??????</w:t>
      </w:r>
      <w:proofErr w:type="gramEnd"/>
    </w:p>
    <w:p w:rsidR="007609DE" w:rsidRDefault="00517072">
      <w:pPr>
        <w:rPr>
          <w:b/>
        </w:rPr>
      </w:pPr>
      <w:r>
        <w:rPr>
          <w:b/>
        </w:rPr>
        <w:t>Účel stipendia</w:t>
      </w:r>
    </w:p>
    <w:p w:rsidR="00517072" w:rsidRDefault="00517072">
      <w:r>
        <w:t>Mimořádné stipendium pro nadané studenty se přiznává studentům bakalářských a magisterských programů, kteří během svého studia publikovali výsledky práce vytvořené na ČVUT na konferenci či v odborném časopise, nebo se úspěšně zúčastnili soutěže či jinak reprezentovali ČVUT s výsledky své práce, které vznikly na ČVUT.</w:t>
      </w:r>
    </w:p>
    <w:p w:rsidR="00517072" w:rsidRPr="00517072" w:rsidRDefault="00517072">
      <w:pPr>
        <w:rPr>
          <w:b/>
        </w:rPr>
      </w:pPr>
      <w:r>
        <w:rPr>
          <w:b/>
        </w:rPr>
        <w:t>Podmínky udělení stipendia</w:t>
      </w:r>
    </w:p>
    <w:p w:rsidR="007609DE" w:rsidRDefault="00104709">
      <w:pPr>
        <w:rPr>
          <w:rFonts w:cstheme="minorHAnsi"/>
        </w:rPr>
      </w:pPr>
      <w:r w:rsidRPr="00E466FD">
        <w:rPr>
          <w:rFonts w:cstheme="minorHAnsi"/>
        </w:rPr>
        <w:t xml:space="preserve">Soutěž </w:t>
      </w:r>
      <w:r w:rsidR="00517072">
        <w:rPr>
          <w:rFonts w:cstheme="minorHAnsi"/>
        </w:rPr>
        <w:t>bude</w:t>
      </w:r>
      <w:r w:rsidR="00250D61">
        <w:rPr>
          <w:rFonts w:cstheme="minorHAnsi"/>
        </w:rPr>
        <w:t xml:space="preserve"> vyhlášena ve 2 kategoriích.</w:t>
      </w:r>
    </w:p>
    <w:p w:rsidR="00250D61" w:rsidRDefault="00250D61">
      <w:pPr>
        <w:rPr>
          <w:rFonts w:cstheme="minorHAnsi"/>
        </w:rPr>
      </w:pPr>
      <w:r>
        <w:rPr>
          <w:rFonts w:cstheme="minorHAnsi"/>
        </w:rPr>
        <w:t>Obecné podmínky platné pro obě kategorie: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Stipendium není určeno pro studenty 1. ročníku bakalářského studia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Stipendium není určeno pro studenty doktorských programů</w:t>
      </w:r>
    </w:p>
    <w:p w:rsidR="00250D61" w:rsidRDefault="00250D6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517072">
        <w:rPr>
          <w:rFonts w:cstheme="minorHAnsi"/>
        </w:rPr>
        <w:t>Je-li se studentem vedeno disciplinární řízení nebo má-li studium přerušeno, nelze stipendium přiznat</w:t>
      </w:r>
    </w:p>
    <w:p w:rsidR="00386351" w:rsidRPr="00E466FD" w:rsidRDefault="00386351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Stipendium nebude přiznáno studentům, kteří </w:t>
      </w:r>
      <w:r w:rsidR="005409B3">
        <w:rPr>
          <w:rFonts w:cstheme="minorHAnsi"/>
        </w:rPr>
        <w:t xml:space="preserve">by přihlásili stejné výsledky, se kterými </w:t>
      </w:r>
      <w:r>
        <w:rPr>
          <w:rFonts w:cstheme="minorHAnsi"/>
        </w:rPr>
        <w:t>uspěli v</w:t>
      </w:r>
      <w:del w:id="2" w:author="Stela Neufusová" w:date="2021-06-07T09:18:00Z">
        <w:r w:rsidDel="009E18A4">
          <w:rPr>
            <w:rFonts w:cstheme="minorHAnsi"/>
          </w:rPr>
          <w:delText> </w:delText>
        </w:r>
      </w:del>
      <w:ins w:id="3" w:author="Stela Neufusová" w:date="2021-06-07T09:18:00Z">
        <w:r w:rsidR="009E18A4">
          <w:rPr>
            <w:rFonts w:cstheme="minorHAnsi"/>
          </w:rPr>
          <w:t> </w:t>
        </w:r>
      </w:ins>
      <w:r>
        <w:rPr>
          <w:rFonts w:cstheme="minorHAnsi"/>
        </w:rPr>
        <w:t>první</w:t>
      </w:r>
      <w:ins w:id="4" w:author="Stela Neufusová" w:date="2021-06-07T09:18:00Z">
        <w:r w:rsidR="009E18A4">
          <w:rPr>
            <w:rFonts w:cstheme="minorHAnsi"/>
          </w:rPr>
          <w:t>m kole soutěže</w:t>
        </w:r>
      </w:ins>
      <w:del w:id="5" w:author="Stela Neufusová" w:date="2021-06-07T09:18:00Z">
        <w:r w:rsidDel="009E18A4">
          <w:rPr>
            <w:rFonts w:cstheme="minorHAnsi"/>
          </w:rPr>
          <w:delText xml:space="preserve"> výzvě</w:delText>
        </w:r>
      </w:del>
      <w:bookmarkStart w:id="6" w:name="_GoBack"/>
      <w:bookmarkEnd w:id="6"/>
      <w:r w:rsidR="005409B3">
        <w:rPr>
          <w:rFonts w:cstheme="minorHAnsi"/>
        </w:rPr>
        <w:t xml:space="preserve"> roku 2021 pro „Nadané studenty“</w:t>
      </w:r>
      <w:r>
        <w:rPr>
          <w:rFonts w:cstheme="minorHAnsi"/>
        </w:rPr>
        <w:t>, jejíž uzávěrka byla 15. 2. 2021</w:t>
      </w:r>
    </w:p>
    <w:p w:rsidR="00250D61" w:rsidRPr="00E466FD" w:rsidRDefault="00250D61">
      <w:pPr>
        <w:rPr>
          <w:rFonts w:cstheme="minorHAnsi"/>
        </w:rPr>
      </w:pPr>
    </w:p>
    <w:p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Publikace na konferenci nebo v odborném časopisu.</w:t>
      </w:r>
    </w:p>
    <w:p w:rsidR="00B82590" w:rsidRPr="00E466FD" w:rsidRDefault="00B82590" w:rsidP="00B82590">
      <w:pPr>
        <w:spacing w:after="0" w:line="240" w:lineRule="atLeast"/>
        <w:ind w:left="360"/>
        <w:rPr>
          <w:rFonts w:cstheme="minorHAnsi"/>
        </w:rPr>
      </w:pPr>
    </w:p>
    <w:p w:rsidR="00104709" w:rsidRPr="00E466FD" w:rsidRDefault="00250D61" w:rsidP="00104709">
      <w:pPr>
        <w:spacing w:line="240" w:lineRule="atLeast"/>
        <w:rPr>
          <w:rFonts w:cstheme="minorHAnsi"/>
        </w:rPr>
      </w:pPr>
      <w:r>
        <w:rPr>
          <w:rFonts w:cstheme="minorHAnsi"/>
        </w:rPr>
        <w:t>Specifické p</w:t>
      </w:r>
      <w:r w:rsidR="00B82590" w:rsidRPr="00E466FD">
        <w:rPr>
          <w:rFonts w:cstheme="minorHAnsi"/>
        </w:rPr>
        <w:t>odmínky</w:t>
      </w:r>
      <w:r w:rsidR="00035930">
        <w:rPr>
          <w:rFonts w:cstheme="minorHAnsi"/>
        </w:rPr>
        <w:t xml:space="preserve"> pro tuto kategorii</w:t>
      </w:r>
      <w:r w:rsidR="00B82590" w:rsidRPr="00E466FD">
        <w:rPr>
          <w:rFonts w:cstheme="minorHAnsi"/>
        </w:rPr>
        <w:t>:</w:t>
      </w:r>
    </w:p>
    <w:p w:rsidR="00517072" w:rsidRPr="00517072" w:rsidRDefault="00104709" w:rsidP="00517072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Publikace musí být vydaná, nebo přijatá do tisku v průběhu roku 2020 nebo 2021.</w:t>
      </w:r>
    </w:p>
    <w:p w:rsidR="005210AD" w:rsidRPr="00E466FD" w:rsidRDefault="00B82590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EE7640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EE7640">
        <w:rPr>
          <w:rFonts w:eastAsia="Times New Roman" w:cstheme="minorHAnsi"/>
          <w:lang w:eastAsia="cs-CZ"/>
        </w:rPr>
        <w:t>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Stipendium v rozmezí od 5 000 do 30 000 Kč podle typu publikace a podílu autorství studenta.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Pro podání přihlášky za tuto kategorii je nutné rovněž vyplnit Přílohu 1. </w:t>
      </w:r>
    </w:p>
    <w:p w:rsidR="00104709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Účelové stipendium se přiznává dle Stipendijního řádu ČVUT, článek 4, odst. 2, písm. f) – 1</w:t>
      </w:r>
    </w:p>
    <w:p w:rsidR="00104709" w:rsidRPr="00E466FD" w:rsidRDefault="00104709" w:rsidP="00104709">
      <w:pPr>
        <w:rPr>
          <w:rFonts w:cstheme="minorHAnsi"/>
        </w:rPr>
      </w:pPr>
    </w:p>
    <w:p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Úspěch v (mezi)národní soutěži či jiná reprezentace ČVUT.</w:t>
      </w:r>
    </w:p>
    <w:p w:rsidR="00B82590" w:rsidRPr="00E466FD" w:rsidRDefault="00B82590" w:rsidP="00B82590">
      <w:pPr>
        <w:pStyle w:val="Odstavecseseznamem"/>
        <w:spacing w:after="0" w:line="240" w:lineRule="atLeast"/>
        <w:rPr>
          <w:rFonts w:cstheme="minorHAnsi"/>
          <w:b/>
        </w:rPr>
      </w:pPr>
    </w:p>
    <w:p w:rsidR="00035930" w:rsidRPr="00E466FD" w:rsidRDefault="00035930" w:rsidP="00035930">
      <w:pPr>
        <w:spacing w:line="240" w:lineRule="atLeast"/>
        <w:rPr>
          <w:rFonts w:cstheme="minorHAnsi"/>
        </w:rPr>
      </w:pPr>
      <w:r>
        <w:rPr>
          <w:rFonts w:cstheme="minorHAnsi"/>
        </w:rPr>
        <w:t>Specifické p</w:t>
      </w:r>
      <w:r w:rsidRPr="00E466FD">
        <w:rPr>
          <w:rFonts w:cstheme="minorHAnsi"/>
        </w:rPr>
        <w:t>odmínky</w:t>
      </w:r>
      <w:r>
        <w:rPr>
          <w:rFonts w:cstheme="minorHAnsi"/>
        </w:rPr>
        <w:t xml:space="preserve"> pro tuto kategorii</w:t>
      </w:r>
      <w:r w:rsidRPr="00E466FD">
        <w:rPr>
          <w:rFonts w:cstheme="minorHAnsi"/>
        </w:rPr>
        <w:t>:</w:t>
      </w:r>
    </w:p>
    <w:p w:rsidR="00104709" w:rsidRPr="00E466FD" w:rsidRDefault="00104709" w:rsidP="00104709">
      <w:pPr>
        <w:pStyle w:val="Odstavecseseznamem"/>
        <w:spacing w:after="0" w:line="240" w:lineRule="atLeast"/>
        <w:ind w:left="0"/>
        <w:rPr>
          <w:rFonts w:cstheme="minorHAnsi"/>
          <w:b/>
        </w:rPr>
      </w:pP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Akce se konala v průběhu </w:t>
      </w:r>
      <w:r w:rsidR="00B82590" w:rsidRPr="00E466FD">
        <w:rPr>
          <w:rFonts w:cstheme="minorHAnsi"/>
        </w:rPr>
        <w:t>roku 2020 nebo 2021.</w:t>
      </w:r>
    </w:p>
    <w:p w:rsidR="00B82590" w:rsidRPr="00E466FD" w:rsidRDefault="00B82590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E466FD" w:rsidRPr="00E466FD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E466FD" w:rsidRPr="00E466FD">
        <w:rPr>
          <w:rFonts w:eastAsia="Times New Roman" w:cstheme="minorHAnsi"/>
          <w:lang w:eastAsia="cs-CZ"/>
        </w:rPr>
        <w:t>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Stipendium v rozmezí od 5 000 do 20 000 Kč podle typu soutěže/aktivity a případně podílu studenta u týmové aktivity.</w:t>
      </w:r>
    </w:p>
    <w:p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Pro podání přihlášky za tuto kategorii je nutné rovněž vyplnit Přílohu 2.</w:t>
      </w:r>
    </w:p>
    <w:p w:rsidR="00104709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Účelové stipendium se přiznává dle Stipendijního řádu ČVUT, článek 4, odst. 2, písm. f) – 2</w:t>
      </w:r>
    </w:p>
    <w:p w:rsidR="00386351" w:rsidRDefault="00386351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Stipendium se netýká sportovní reprezentace ČVUT</w:t>
      </w:r>
    </w:p>
    <w:p w:rsidR="003A602C" w:rsidRDefault="003A602C" w:rsidP="003A602C">
      <w:pPr>
        <w:spacing w:after="0" w:line="240" w:lineRule="atLeast"/>
        <w:rPr>
          <w:rFonts w:cstheme="minorHAnsi"/>
        </w:rPr>
      </w:pPr>
    </w:p>
    <w:sectPr w:rsidR="003A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E9B"/>
    <w:multiLevelType w:val="hybridMultilevel"/>
    <w:tmpl w:val="FAF0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B2333"/>
    <w:multiLevelType w:val="hybridMultilevel"/>
    <w:tmpl w:val="AF665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12C53"/>
    <w:multiLevelType w:val="hybridMultilevel"/>
    <w:tmpl w:val="F2368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la Neufusová">
    <w15:presenceInfo w15:providerId="AD" w15:userId="S-1-5-21-3790076472-805733362-72324250-10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C"/>
    <w:rsid w:val="00035930"/>
    <w:rsid w:val="00104709"/>
    <w:rsid w:val="001E65F1"/>
    <w:rsid w:val="00250D61"/>
    <w:rsid w:val="00386351"/>
    <w:rsid w:val="003A602C"/>
    <w:rsid w:val="004B2155"/>
    <w:rsid w:val="00517072"/>
    <w:rsid w:val="005210AD"/>
    <w:rsid w:val="005409B3"/>
    <w:rsid w:val="00591CC9"/>
    <w:rsid w:val="007561AC"/>
    <w:rsid w:val="007609DE"/>
    <w:rsid w:val="00835B7F"/>
    <w:rsid w:val="00893945"/>
    <w:rsid w:val="008D04DB"/>
    <w:rsid w:val="009E18A4"/>
    <w:rsid w:val="00B82590"/>
    <w:rsid w:val="00CE1A59"/>
    <w:rsid w:val="00DA6FB4"/>
    <w:rsid w:val="00E466FD"/>
    <w:rsid w:val="00E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5DC2"/>
  <w15:chartTrackingRefBased/>
  <w15:docId w15:val="{41EA7DD4-B7BD-4AB6-823F-CEE1560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02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rsid w:val="003A60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3A602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vut.cz/informace-pro-studenty/stipendia-nadace-g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Slaba, Radka</dc:creator>
  <cp:keywords/>
  <dc:description/>
  <cp:lastModifiedBy>Stela Neufusová</cp:lastModifiedBy>
  <cp:revision>2</cp:revision>
  <dcterms:created xsi:type="dcterms:W3CDTF">2021-06-07T08:20:00Z</dcterms:created>
  <dcterms:modified xsi:type="dcterms:W3CDTF">2021-06-07T08:20:00Z</dcterms:modified>
</cp:coreProperties>
</file>